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9AFB" w14:textId="06FCF10F" w:rsidR="00A113D4" w:rsidRDefault="00A113D4" w:rsidP="00A113D4">
      <w:pPr>
        <w:jc w:val="center"/>
        <w:rPr>
          <w:rFonts w:ascii="MankSans" w:hAnsi="MankSans"/>
          <w:b/>
          <w:sz w:val="24"/>
        </w:rPr>
      </w:pPr>
      <w:r w:rsidRPr="00A113D4">
        <w:rPr>
          <w:rFonts w:ascii="MankSans" w:hAnsi="MankSans"/>
          <w:b/>
          <w:sz w:val="24"/>
        </w:rPr>
        <w:t xml:space="preserve">SOLICITUD DE INFORMACIÓN </w:t>
      </w:r>
      <w:r w:rsidR="00BC0398">
        <w:rPr>
          <w:rFonts w:ascii="MankSans" w:hAnsi="MankSans"/>
          <w:b/>
          <w:sz w:val="24"/>
        </w:rPr>
        <w:t xml:space="preserve">EN CASO DE </w:t>
      </w:r>
      <w:r w:rsidRPr="00A113D4">
        <w:rPr>
          <w:rFonts w:ascii="MankSans" w:hAnsi="MankSans"/>
          <w:b/>
          <w:sz w:val="24"/>
        </w:rPr>
        <w:t>RE</w:t>
      </w:r>
      <w:r>
        <w:rPr>
          <w:rFonts w:ascii="MankSans" w:hAnsi="MankSans"/>
          <w:b/>
          <w:sz w:val="24"/>
        </w:rPr>
        <w:t>TIRO DE PRODUCTO (RECALL)</w:t>
      </w:r>
    </w:p>
    <w:p w14:paraId="390C8FEC" w14:textId="77777777" w:rsidR="00BC0398" w:rsidRPr="00A113D4" w:rsidRDefault="00BC0398" w:rsidP="00A113D4">
      <w:pPr>
        <w:jc w:val="center"/>
        <w:rPr>
          <w:rFonts w:ascii="MankSans" w:hAnsi="MankSans"/>
          <w:b/>
          <w:bCs/>
          <w:sz w:val="22"/>
          <w:szCs w:val="22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A113D4" w14:paraId="1D9A4E0B" w14:textId="77777777" w:rsidTr="00BC0398">
        <w:tc>
          <w:tcPr>
            <w:tcW w:w="10201" w:type="dxa"/>
            <w:gridSpan w:val="2"/>
            <w:shd w:val="clear" w:color="auto" w:fill="DBE5F1" w:themeFill="accent1" w:themeFillTint="33"/>
          </w:tcPr>
          <w:p w14:paraId="1C2048EC" w14:textId="31DAF243" w:rsidR="00A113D4" w:rsidRDefault="00A113D4" w:rsidP="007876BF">
            <w:pPr>
              <w:jc w:val="center"/>
              <w:rPr>
                <w:rFonts w:ascii="MankSans" w:hAnsi="MankSans"/>
                <w:b/>
                <w:bCs/>
                <w:sz w:val="22"/>
                <w:szCs w:val="22"/>
              </w:rPr>
            </w:pPr>
            <w:r>
              <w:rPr>
                <w:rFonts w:ascii="MankSans" w:hAnsi="MankSans"/>
                <w:b/>
                <w:bCs/>
                <w:sz w:val="22"/>
                <w:szCs w:val="22"/>
              </w:rPr>
              <w:t>INFORMACIÓN GENERAL</w:t>
            </w:r>
          </w:p>
        </w:tc>
      </w:tr>
      <w:tr w:rsidR="00582F51" w14:paraId="626F8DDB" w14:textId="77777777" w:rsidTr="00BC0398">
        <w:tc>
          <w:tcPr>
            <w:tcW w:w="3114" w:type="dxa"/>
          </w:tcPr>
          <w:p w14:paraId="31C44FFA" w14:textId="3A50170D" w:rsidR="00582F51" w:rsidRDefault="00582F51" w:rsidP="007876BF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  <w:r>
              <w:rPr>
                <w:rFonts w:ascii="MankSans" w:hAnsi="MankSans"/>
                <w:b/>
                <w:bCs/>
                <w:sz w:val="22"/>
                <w:szCs w:val="22"/>
              </w:rPr>
              <w:t>Fecha de llenado del Formato</w:t>
            </w:r>
          </w:p>
        </w:tc>
        <w:tc>
          <w:tcPr>
            <w:tcW w:w="7087" w:type="dxa"/>
          </w:tcPr>
          <w:p w14:paraId="533CE6D0" w14:textId="4771C74F" w:rsidR="00582F51" w:rsidRDefault="00582F51" w:rsidP="008C5EDD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  <w:permStart w:id="820063632" w:edGrp="everyone"/>
            <w:r>
              <w:rPr>
                <w:rFonts w:ascii="MankSans" w:hAnsi="MankSans"/>
                <w:b/>
                <w:bCs/>
                <w:sz w:val="22"/>
                <w:szCs w:val="22"/>
              </w:rPr>
              <w:t>DD</w:t>
            </w:r>
            <w:permEnd w:id="820063632"/>
            <w:r>
              <w:rPr>
                <w:rFonts w:ascii="MankSans" w:hAnsi="MankSans"/>
                <w:b/>
                <w:bCs/>
                <w:sz w:val="22"/>
                <w:szCs w:val="22"/>
              </w:rPr>
              <w:t>/</w:t>
            </w:r>
            <w:permStart w:id="678518534" w:edGrp="everyone"/>
            <w:r>
              <w:rPr>
                <w:rFonts w:ascii="MankSans" w:hAnsi="MankSans"/>
                <w:b/>
                <w:bCs/>
                <w:sz w:val="22"/>
                <w:szCs w:val="22"/>
              </w:rPr>
              <w:t>MM</w:t>
            </w:r>
            <w:permEnd w:id="678518534"/>
            <w:r>
              <w:rPr>
                <w:rFonts w:ascii="MankSans" w:hAnsi="MankSans"/>
                <w:b/>
                <w:bCs/>
                <w:sz w:val="22"/>
                <w:szCs w:val="22"/>
              </w:rPr>
              <w:t>/</w:t>
            </w:r>
            <w:permStart w:id="326320549" w:edGrp="everyone"/>
            <w:r>
              <w:rPr>
                <w:rFonts w:ascii="MankSans" w:hAnsi="MankSans"/>
                <w:b/>
                <w:bCs/>
                <w:sz w:val="22"/>
                <w:szCs w:val="22"/>
              </w:rPr>
              <w:t>AAAA</w:t>
            </w:r>
            <w:permEnd w:id="326320549"/>
          </w:p>
        </w:tc>
      </w:tr>
      <w:tr w:rsidR="00A113D4" w14:paraId="2B43A207" w14:textId="77777777" w:rsidTr="00BC0398">
        <w:tc>
          <w:tcPr>
            <w:tcW w:w="3114" w:type="dxa"/>
          </w:tcPr>
          <w:p w14:paraId="43B0BA56" w14:textId="77F48DC1" w:rsidR="00A113D4" w:rsidRDefault="00A113D4" w:rsidP="007876BF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  <w:permStart w:id="322920120" w:edGrp="everyone" w:colFirst="1" w:colLast="1"/>
            <w:r>
              <w:rPr>
                <w:rFonts w:ascii="MankSans" w:hAnsi="MankSans"/>
                <w:b/>
                <w:bCs/>
                <w:sz w:val="22"/>
                <w:szCs w:val="22"/>
              </w:rPr>
              <w:t>Razón Social</w:t>
            </w:r>
          </w:p>
        </w:tc>
        <w:tc>
          <w:tcPr>
            <w:tcW w:w="7087" w:type="dxa"/>
          </w:tcPr>
          <w:p w14:paraId="6DE953E0" w14:textId="0BCDD534" w:rsidR="00A113D4" w:rsidRDefault="00A113D4" w:rsidP="008C5EDD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</w:p>
        </w:tc>
      </w:tr>
      <w:tr w:rsidR="00A113D4" w14:paraId="2481FD3E" w14:textId="77777777" w:rsidTr="00BC0398">
        <w:tc>
          <w:tcPr>
            <w:tcW w:w="3114" w:type="dxa"/>
          </w:tcPr>
          <w:p w14:paraId="5CAB9E83" w14:textId="787F01F9" w:rsidR="00A113D4" w:rsidRDefault="00A113D4" w:rsidP="007876BF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  <w:permStart w:id="1397783795" w:edGrp="everyone" w:colFirst="1" w:colLast="1"/>
            <w:permEnd w:id="322920120"/>
            <w:r>
              <w:rPr>
                <w:rFonts w:ascii="MankSans" w:hAnsi="MankSans"/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7087" w:type="dxa"/>
          </w:tcPr>
          <w:p w14:paraId="3EECFBBB" w14:textId="708EAE08" w:rsidR="00A113D4" w:rsidRDefault="00A113D4" w:rsidP="008C5EDD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</w:p>
        </w:tc>
      </w:tr>
      <w:permEnd w:id="1397783795"/>
      <w:tr w:rsidR="00A113D4" w14:paraId="19B2E606" w14:textId="77777777" w:rsidTr="00BC0398">
        <w:tc>
          <w:tcPr>
            <w:tcW w:w="3114" w:type="dxa"/>
          </w:tcPr>
          <w:p w14:paraId="29DCF1DE" w14:textId="3CB053AE" w:rsidR="00A113D4" w:rsidRDefault="00A113D4" w:rsidP="007876BF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  <w:r>
              <w:rPr>
                <w:rFonts w:ascii="MankSans" w:hAnsi="MankSans"/>
                <w:b/>
                <w:bCs/>
                <w:sz w:val="22"/>
                <w:szCs w:val="22"/>
              </w:rPr>
              <w:t>Esquema Certificad</w:t>
            </w:r>
            <w:ins w:id="0" w:author="Yesenia Aguilera" w:date="2021-09-13T16:02:00Z">
              <w:r w:rsidR="008C5EDD">
                <w:rPr>
                  <w:rFonts w:ascii="MankSans" w:hAnsi="MankSans"/>
                  <w:b/>
                  <w:bCs/>
                  <w:sz w:val="22"/>
                  <w:szCs w:val="22"/>
                </w:rPr>
                <w:t>o</w:t>
              </w:r>
            </w:ins>
            <w:del w:id="1" w:author="Yesenia Aguilera" w:date="2021-09-13T16:02:00Z">
              <w:r w:rsidDel="008C5EDD">
                <w:rPr>
                  <w:rFonts w:ascii="MankSans" w:hAnsi="MankSans"/>
                  <w:b/>
                  <w:bCs/>
                  <w:sz w:val="22"/>
                  <w:szCs w:val="22"/>
                </w:rPr>
                <w:delText>o</w:delText>
              </w:r>
            </w:del>
          </w:p>
        </w:tc>
        <w:tc>
          <w:tcPr>
            <w:tcW w:w="7087" w:type="dxa"/>
          </w:tcPr>
          <w:p w14:paraId="1C3789EC" w14:textId="0C81FB14" w:rsidR="00A113D4" w:rsidRPr="00DD69C1" w:rsidRDefault="00A113D4" w:rsidP="007876BF">
            <w:pPr>
              <w:rPr>
                <w:rFonts w:ascii="MankSans" w:hAnsi="MankSans"/>
                <w:sz w:val="22"/>
                <w:szCs w:val="22"/>
              </w:rPr>
            </w:pPr>
            <w:r w:rsidRPr="00DD69C1">
              <w:rPr>
                <w:rFonts w:ascii="MankSans" w:hAnsi="MankSans"/>
                <w:sz w:val="22"/>
                <w:szCs w:val="22"/>
              </w:rPr>
              <w:t xml:space="preserve">SQF Inocuidad </w:t>
            </w:r>
            <w:permStart w:id="1561673463" w:edGrp="everyone"/>
            <w:proofErr w:type="gramStart"/>
            <w:r w:rsidR="00BC0398" w:rsidRPr="00DD69C1">
              <w:rPr>
                <w:rFonts w:ascii="MankSans" w:hAnsi="MankSans"/>
                <w:sz w:val="22"/>
                <w:szCs w:val="22"/>
              </w:rPr>
              <w:t>(</w:t>
            </w:r>
            <w:r w:rsidR="008C5EDD">
              <w:t xml:space="preserve">  </w:t>
            </w:r>
            <w:r w:rsidR="00BC0398" w:rsidRPr="00DD69C1">
              <w:rPr>
                <w:rFonts w:ascii="MankSans" w:hAnsi="MankSans"/>
                <w:sz w:val="22"/>
                <w:szCs w:val="22"/>
              </w:rPr>
              <w:t>)</w:t>
            </w:r>
            <w:permEnd w:id="1561673463"/>
            <w:proofErr w:type="gramEnd"/>
            <w:r w:rsidRPr="00DD69C1">
              <w:rPr>
                <w:rFonts w:ascii="MankSans" w:hAnsi="MankSans"/>
                <w:sz w:val="22"/>
                <w:szCs w:val="22"/>
              </w:rPr>
              <w:t xml:space="preserve">              SQF Calidad </w:t>
            </w:r>
            <w:permStart w:id="1056909422" w:edGrp="everyone"/>
            <w:r w:rsidRPr="00DD69C1">
              <w:rPr>
                <w:rFonts w:ascii="MankSans" w:hAnsi="MankSans"/>
                <w:sz w:val="22"/>
                <w:szCs w:val="22"/>
              </w:rPr>
              <w:t>(  )</w:t>
            </w:r>
            <w:permEnd w:id="1056909422"/>
            <w:r w:rsidRPr="00DD69C1">
              <w:rPr>
                <w:rFonts w:ascii="MankSans" w:hAnsi="MankSans"/>
                <w:sz w:val="22"/>
                <w:szCs w:val="22"/>
              </w:rPr>
              <w:t xml:space="preserve">      </w:t>
            </w:r>
            <w:r w:rsidR="00BC0398" w:rsidRPr="00DD69C1">
              <w:rPr>
                <w:rFonts w:ascii="MankSans" w:hAnsi="MankSans"/>
                <w:sz w:val="22"/>
                <w:szCs w:val="22"/>
              </w:rPr>
              <w:t xml:space="preserve">    </w:t>
            </w:r>
            <w:r w:rsidRPr="00DD69C1">
              <w:rPr>
                <w:rFonts w:ascii="MankSans" w:hAnsi="MankSans"/>
                <w:sz w:val="22"/>
                <w:szCs w:val="22"/>
              </w:rPr>
              <w:t xml:space="preserve">  Fundamentos de SQF </w:t>
            </w:r>
            <w:permStart w:id="60780591" w:edGrp="everyone"/>
            <w:r w:rsidRPr="00DD69C1">
              <w:rPr>
                <w:rFonts w:ascii="MankSans" w:hAnsi="MankSans"/>
                <w:sz w:val="22"/>
                <w:szCs w:val="22"/>
              </w:rPr>
              <w:t>(  )</w:t>
            </w:r>
            <w:permEnd w:id="60780591"/>
          </w:p>
        </w:tc>
      </w:tr>
      <w:tr w:rsidR="00A113D4" w14:paraId="5C6DB570" w14:textId="77777777" w:rsidTr="00BC0398">
        <w:tc>
          <w:tcPr>
            <w:tcW w:w="3114" w:type="dxa"/>
          </w:tcPr>
          <w:p w14:paraId="7F2F2BFF" w14:textId="477A6EC6" w:rsidR="00A113D4" w:rsidRDefault="00BC0398" w:rsidP="007876BF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  <w:permStart w:id="386235797" w:edGrp="everyone" w:colFirst="1" w:colLast="1"/>
            <w:r>
              <w:rPr>
                <w:rFonts w:ascii="MankSans" w:hAnsi="MankSans"/>
                <w:b/>
                <w:bCs/>
                <w:sz w:val="22"/>
                <w:szCs w:val="22"/>
              </w:rPr>
              <w:t>Númer</w:t>
            </w:r>
            <w:r w:rsidR="008C5EDD">
              <w:rPr>
                <w:rFonts w:ascii="MankSans" w:hAnsi="MankSans"/>
                <w:b/>
                <w:bCs/>
                <w:sz w:val="22"/>
                <w:szCs w:val="22"/>
              </w:rPr>
              <w:t>o</w:t>
            </w:r>
            <w:r>
              <w:rPr>
                <w:rFonts w:ascii="MankSans" w:hAnsi="MankSans"/>
                <w:b/>
                <w:bCs/>
                <w:sz w:val="22"/>
                <w:szCs w:val="22"/>
              </w:rPr>
              <w:t xml:space="preserve"> de Certificado</w:t>
            </w:r>
          </w:p>
        </w:tc>
        <w:tc>
          <w:tcPr>
            <w:tcW w:w="7087" w:type="dxa"/>
          </w:tcPr>
          <w:p w14:paraId="4FB7E234" w14:textId="77777777" w:rsidR="00A113D4" w:rsidRPr="00DD69C1" w:rsidRDefault="00A113D4" w:rsidP="008C5EDD">
            <w:pPr>
              <w:rPr>
                <w:rFonts w:ascii="MankSans" w:hAnsi="MankSans"/>
                <w:sz w:val="22"/>
                <w:szCs w:val="22"/>
              </w:rPr>
            </w:pPr>
          </w:p>
        </w:tc>
      </w:tr>
      <w:tr w:rsidR="00A113D4" w14:paraId="407E342F" w14:textId="77777777" w:rsidTr="00BC0398">
        <w:tc>
          <w:tcPr>
            <w:tcW w:w="3114" w:type="dxa"/>
          </w:tcPr>
          <w:p w14:paraId="77D66DA4" w14:textId="20918245" w:rsidR="00A113D4" w:rsidRDefault="00BC0398" w:rsidP="007876BF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  <w:permStart w:id="529425094" w:edGrp="everyone" w:colFirst="1" w:colLast="1"/>
            <w:permEnd w:id="386235797"/>
            <w:r>
              <w:rPr>
                <w:rFonts w:ascii="MankSans" w:hAnsi="MankSans"/>
                <w:b/>
                <w:bCs/>
                <w:sz w:val="22"/>
                <w:szCs w:val="22"/>
              </w:rPr>
              <w:t>Sector Alimentario Certificado</w:t>
            </w:r>
          </w:p>
        </w:tc>
        <w:tc>
          <w:tcPr>
            <w:tcW w:w="7087" w:type="dxa"/>
          </w:tcPr>
          <w:p w14:paraId="78391241" w14:textId="77777777" w:rsidR="00A113D4" w:rsidRPr="00DD69C1" w:rsidRDefault="00A113D4" w:rsidP="008C5EDD">
            <w:pPr>
              <w:rPr>
                <w:rFonts w:ascii="MankSans" w:hAnsi="MankSans"/>
                <w:sz w:val="22"/>
                <w:szCs w:val="22"/>
              </w:rPr>
            </w:pPr>
          </w:p>
        </w:tc>
      </w:tr>
      <w:tr w:rsidR="00BC0398" w14:paraId="3DE3A6DB" w14:textId="77777777" w:rsidTr="00BC0398">
        <w:tc>
          <w:tcPr>
            <w:tcW w:w="3114" w:type="dxa"/>
          </w:tcPr>
          <w:p w14:paraId="24E9EEB9" w14:textId="366E7C49" w:rsidR="00BC0398" w:rsidRDefault="00BC0398" w:rsidP="007876BF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  <w:permStart w:id="609698460" w:edGrp="everyone" w:colFirst="1" w:colLast="1"/>
            <w:permEnd w:id="529425094"/>
            <w:r>
              <w:rPr>
                <w:rFonts w:ascii="MankSans" w:hAnsi="MankSans"/>
                <w:b/>
                <w:bCs/>
                <w:sz w:val="22"/>
                <w:szCs w:val="22"/>
              </w:rPr>
              <w:t>Alcance de la Certificación</w:t>
            </w:r>
          </w:p>
        </w:tc>
        <w:tc>
          <w:tcPr>
            <w:tcW w:w="7087" w:type="dxa"/>
          </w:tcPr>
          <w:p w14:paraId="3D77F44B" w14:textId="77777777" w:rsidR="00BC0398" w:rsidRPr="00DD69C1" w:rsidRDefault="00BC0398" w:rsidP="008C5EDD">
            <w:pPr>
              <w:rPr>
                <w:rFonts w:ascii="MankSans" w:hAnsi="MankSans"/>
                <w:sz w:val="22"/>
                <w:szCs w:val="22"/>
              </w:rPr>
            </w:pPr>
          </w:p>
        </w:tc>
      </w:tr>
      <w:permEnd w:id="609698460"/>
      <w:tr w:rsidR="00A113D4" w14:paraId="4C2F3F73" w14:textId="77777777" w:rsidTr="00BC0398">
        <w:tc>
          <w:tcPr>
            <w:tcW w:w="3114" w:type="dxa"/>
          </w:tcPr>
          <w:p w14:paraId="44A4D08E" w14:textId="61D62ED0" w:rsidR="00A113D4" w:rsidRDefault="00BC0398" w:rsidP="007876BF">
            <w:pPr>
              <w:rPr>
                <w:rFonts w:ascii="MankSans" w:hAnsi="MankSans"/>
                <w:b/>
                <w:bCs/>
                <w:sz w:val="22"/>
                <w:szCs w:val="22"/>
              </w:rPr>
            </w:pPr>
            <w:r>
              <w:rPr>
                <w:rFonts w:ascii="MankSans" w:hAnsi="MankSans"/>
                <w:b/>
                <w:bCs/>
                <w:sz w:val="22"/>
                <w:szCs w:val="22"/>
              </w:rPr>
              <w:t>Contacto de seguimiento</w:t>
            </w:r>
          </w:p>
        </w:tc>
        <w:tc>
          <w:tcPr>
            <w:tcW w:w="7087" w:type="dxa"/>
          </w:tcPr>
          <w:p w14:paraId="79BF9A3A" w14:textId="77777777" w:rsidR="00A113D4" w:rsidRPr="00DD69C1" w:rsidRDefault="00BC0398" w:rsidP="007876BF">
            <w:pPr>
              <w:rPr>
                <w:rFonts w:ascii="MankSans" w:hAnsi="MankSans"/>
                <w:sz w:val="22"/>
                <w:szCs w:val="22"/>
              </w:rPr>
            </w:pPr>
            <w:r w:rsidRPr="00DD69C1">
              <w:rPr>
                <w:rFonts w:ascii="MankSans" w:hAnsi="MankSans"/>
                <w:sz w:val="22"/>
                <w:szCs w:val="22"/>
              </w:rPr>
              <w:t>Nombre:</w:t>
            </w:r>
            <w:permStart w:id="1286932895" w:edGrp="everyone"/>
            <w:permEnd w:id="1286932895"/>
          </w:p>
          <w:p w14:paraId="67692274" w14:textId="77777777" w:rsidR="00BC0398" w:rsidRPr="00DD69C1" w:rsidRDefault="00BC0398" w:rsidP="007876BF">
            <w:pPr>
              <w:rPr>
                <w:rFonts w:ascii="MankSans" w:hAnsi="MankSans"/>
                <w:sz w:val="22"/>
                <w:szCs w:val="22"/>
              </w:rPr>
            </w:pPr>
            <w:r w:rsidRPr="00DD69C1">
              <w:rPr>
                <w:rFonts w:ascii="MankSans" w:hAnsi="MankSans"/>
                <w:sz w:val="22"/>
                <w:szCs w:val="22"/>
              </w:rPr>
              <w:t>Cargo:</w:t>
            </w:r>
            <w:permStart w:id="1757966242" w:edGrp="everyone"/>
            <w:permEnd w:id="1757966242"/>
          </w:p>
          <w:p w14:paraId="60584A03" w14:textId="6D9D6DE6" w:rsidR="00BC0398" w:rsidRPr="00DD69C1" w:rsidRDefault="00BC0398" w:rsidP="007876BF">
            <w:pPr>
              <w:rPr>
                <w:rFonts w:ascii="MankSans" w:hAnsi="MankSans"/>
                <w:sz w:val="22"/>
                <w:szCs w:val="22"/>
              </w:rPr>
            </w:pPr>
            <w:r w:rsidRPr="00DD69C1">
              <w:rPr>
                <w:rFonts w:ascii="MankSans" w:hAnsi="MankSans"/>
                <w:sz w:val="22"/>
                <w:szCs w:val="22"/>
              </w:rPr>
              <w:t>Teléfonos:</w:t>
            </w:r>
            <w:permStart w:id="2031360301" w:edGrp="everyone"/>
            <w:permEnd w:id="2031360301"/>
          </w:p>
          <w:p w14:paraId="01E1BD7E" w14:textId="161AAFD4" w:rsidR="00BC0398" w:rsidRPr="00DD69C1" w:rsidRDefault="00BC0398" w:rsidP="007876BF">
            <w:pPr>
              <w:rPr>
                <w:rFonts w:ascii="MankSans" w:hAnsi="MankSans"/>
                <w:sz w:val="22"/>
                <w:szCs w:val="22"/>
              </w:rPr>
            </w:pPr>
            <w:r w:rsidRPr="00DD69C1">
              <w:rPr>
                <w:rFonts w:ascii="MankSans" w:hAnsi="MankSans"/>
                <w:sz w:val="22"/>
                <w:szCs w:val="22"/>
              </w:rPr>
              <w:t>Correo electrónico:</w:t>
            </w:r>
            <w:permStart w:id="1240941533" w:edGrp="everyone"/>
            <w:permEnd w:id="1240941533"/>
          </w:p>
        </w:tc>
      </w:tr>
    </w:tbl>
    <w:p w14:paraId="355764F4" w14:textId="55157223" w:rsidR="00416EA3" w:rsidRPr="00A113D4" w:rsidRDefault="00416EA3" w:rsidP="007876BF">
      <w:pPr>
        <w:rPr>
          <w:rFonts w:ascii="MankSans" w:hAnsi="MankSans"/>
          <w:b/>
          <w:bCs/>
          <w:sz w:val="22"/>
          <w:szCs w:val="22"/>
        </w:rPr>
      </w:pPr>
    </w:p>
    <w:p w14:paraId="7E652B7E" w14:textId="77777777" w:rsidR="001E496E" w:rsidRPr="004724FF" w:rsidRDefault="001E496E" w:rsidP="007876BF">
      <w:pPr>
        <w:tabs>
          <w:tab w:val="left" w:pos="5490"/>
        </w:tabs>
        <w:jc w:val="both"/>
        <w:rPr>
          <w:rFonts w:ascii="MankSans" w:hAnsi="MankSans" w:cs="Arial"/>
          <w:sz w:val="22"/>
          <w:szCs w:val="18"/>
          <w:lang w:val="es-MX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DD69C1" w14:paraId="631FBE61" w14:textId="77777777" w:rsidTr="007F6CD6">
        <w:trPr>
          <w:trHeight w:val="309"/>
        </w:trPr>
        <w:tc>
          <w:tcPr>
            <w:tcW w:w="10201" w:type="dxa"/>
            <w:gridSpan w:val="2"/>
            <w:shd w:val="clear" w:color="auto" w:fill="DBE5F1" w:themeFill="accent1" w:themeFillTint="33"/>
          </w:tcPr>
          <w:p w14:paraId="79A2518E" w14:textId="0263D8D6" w:rsidR="00DD69C1" w:rsidRPr="00DD69C1" w:rsidRDefault="00DD69C1" w:rsidP="007876BF">
            <w:pPr>
              <w:tabs>
                <w:tab w:val="left" w:pos="5490"/>
              </w:tabs>
              <w:jc w:val="center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r w:rsidRPr="00DD69C1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INFORMACIÓN DEL RETIRO DE PRODUCTO</w:t>
            </w:r>
          </w:p>
        </w:tc>
      </w:tr>
      <w:tr w:rsidR="00DD69C1" w14:paraId="19F61765" w14:textId="77777777" w:rsidTr="007F6CD6">
        <w:tc>
          <w:tcPr>
            <w:tcW w:w="3114" w:type="dxa"/>
          </w:tcPr>
          <w:p w14:paraId="53D76A93" w14:textId="6506978C" w:rsidR="00DD69C1" w:rsidRPr="000D5784" w:rsidRDefault="00DD69C1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r w:rsidRPr="000D578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Clasificación</w:t>
            </w:r>
          </w:p>
        </w:tc>
        <w:tc>
          <w:tcPr>
            <w:tcW w:w="7087" w:type="dxa"/>
          </w:tcPr>
          <w:p w14:paraId="0A20735B" w14:textId="1EB9AB7E" w:rsidR="00DD69C1" w:rsidRDefault="00DD69C1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  <w:r>
              <w:rPr>
                <w:rFonts w:ascii="MankSans" w:hAnsi="MankSans" w:cs="Arial"/>
                <w:sz w:val="22"/>
                <w:szCs w:val="18"/>
                <w:lang w:bidi="es-ES"/>
              </w:rPr>
              <w:t xml:space="preserve">Clase I </w:t>
            </w:r>
            <w:permStart w:id="1010061592" w:edGrp="everyone"/>
            <w:proofErr w:type="gramStart"/>
            <w:r>
              <w:rPr>
                <w:rFonts w:ascii="MankSans" w:hAnsi="MankSans" w:cs="Arial"/>
                <w:sz w:val="22"/>
                <w:szCs w:val="18"/>
                <w:lang w:bidi="es-ES"/>
              </w:rPr>
              <w:t>(  )</w:t>
            </w:r>
            <w:permEnd w:id="1010061592"/>
            <w:proofErr w:type="gramEnd"/>
            <w:r>
              <w:rPr>
                <w:rFonts w:ascii="MankSans" w:hAnsi="MankSans" w:cs="Arial"/>
                <w:sz w:val="22"/>
                <w:szCs w:val="18"/>
                <w:lang w:bidi="es-ES"/>
              </w:rPr>
              <w:t xml:space="preserve">                          Clase II </w:t>
            </w:r>
            <w:permStart w:id="107634757" w:edGrp="everyone"/>
            <w:r>
              <w:rPr>
                <w:rFonts w:ascii="MankSans" w:hAnsi="MankSans" w:cs="Arial"/>
                <w:sz w:val="22"/>
                <w:szCs w:val="18"/>
                <w:lang w:bidi="es-ES"/>
              </w:rPr>
              <w:t>(  )</w:t>
            </w:r>
            <w:permEnd w:id="107634757"/>
            <w:r>
              <w:rPr>
                <w:rFonts w:ascii="MankSans" w:hAnsi="MankSans" w:cs="Arial"/>
                <w:sz w:val="22"/>
                <w:szCs w:val="18"/>
                <w:lang w:bidi="es-ES"/>
              </w:rPr>
              <w:t xml:space="preserve">                                Clase III </w:t>
            </w:r>
            <w:permStart w:id="891432613" w:edGrp="everyone"/>
            <w:r>
              <w:rPr>
                <w:rFonts w:ascii="MankSans" w:hAnsi="MankSans" w:cs="Arial"/>
                <w:sz w:val="22"/>
                <w:szCs w:val="18"/>
                <w:lang w:bidi="es-ES"/>
              </w:rPr>
              <w:t>(  )</w:t>
            </w:r>
            <w:permEnd w:id="891432613"/>
          </w:p>
        </w:tc>
      </w:tr>
      <w:tr w:rsidR="00DD69C1" w14:paraId="548826A6" w14:textId="77777777" w:rsidTr="007F6CD6">
        <w:tc>
          <w:tcPr>
            <w:tcW w:w="3114" w:type="dxa"/>
          </w:tcPr>
          <w:p w14:paraId="10EC2D0D" w14:textId="39526480" w:rsidR="00DD69C1" w:rsidRPr="000D5784" w:rsidRDefault="000D5784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331175605" w:edGrp="everyone" w:colFirst="1" w:colLast="1"/>
            <w:r w:rsidRPr="000D578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Producto</w:t>
            </w:r>
            <w:r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 xml:space="preserve">(s) </w:t>
            </w:r>
            <w:r w:rsidRPr="000D578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por retirar</w:t>
            </w:r>
          </w:p>
        </w:tc>
        <w:tc>
          <w:tcPr>
            <w:tcW w:w="7087" w:type="dxa"/>
          </w:tcPr>
          <w:p w14:paraId="4F88F768" w14:textId="77777777" w:rsidR="00DD69C1" w:rsidRDefault="00DD69C1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  <w:tr w:rsidR="00DD69C1" w14:paraId="4462ADF6" w14:textId="77777777" w:rsidTr="007F6CD6">
        <w:tc>
          <w:tcPr>
            <w:tcW w:w="3114" w:type="dxa"/>
          </w:tcPr>
          <w:p w14:paraId="063F8E4B" w14:textId="6E8F42AC" w:rsidR="00DD69C1" w:rsidRPr="000D5784" w:rsidRDefault="00DD69C1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1319729321" w:edGrp="everyone" w:colFirst="1" w:colLast="1"/>
            <w:permEnd w:id="331175605"/>
            <w:r w:rsidRPr="000D578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 xml:space="preserve">Fecha de detección </w:t>
            </w:r>
          </w:p>
        </w:tc>
        <w:tc>
          <w:tcPr>
            <w:tcW w:w="7087" w:type="dxa"/>
          </w:tcPr>
          <w:p w14:paraId="4F427A82" w14:textId="77777777" w:rsidR="00DD69C1" w:rsidRDefault="00DD69C1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  <w:tr w:rsidR="00DD69C1" w14:paraId="6D0F9996" w14:textId="77777777" w:rsidTr="007F6CD6">
        <w:tc>
          <w:tcPr>
            <w:tcW w:w="3114" w:type="dxa"/>
          </w:tcPr>
          <w:p w14:paraId="18B87CF4" w14:textId="55EE5DC8" w:rsidR="00DD69C1" w:rsidRPr="000D5784" w:rsidRDefault="00DD69C1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732389970" w:edGrp="everyone" w:colFirst="1" w:colLast="1"/>
            <w:permEnd w:id="1319729321"/>
            <w:r w:rsidRPr="000D578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Fecha de notificación a OCETIF</w:t>
            </w:r>
          </w:p>
        </w:tc>
        <w:tc>
          <w:tcPr>
            <w:tcW w:w="7087" w:type="dxa"/>
          </w:tcPr>
          <w:p w14:paraId="789E5429" w14:textId="77777777" w:rsidR="00DD69C1" w:rsidRDefault="00DD69C1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  <w:permEnd w:id="732389970"/>
      <w:tr w:rsidR="00DD69C1" w14:paraId="148016FD" w14:textId="77777777" w:rsidTr="007F6CD6">
        <w:trPr>
          <w:trHeight w:val="1958"/>
        </w:trPr>
        <w:tc>
          <w:tcPr>
            <w:tcW w:w="3114" w:type="dxa"/>
          </w:tcPr>
          <w:p w14:paraId="1E3BB6C9" w14:textId="77777777" w:rsidR="007F6CD6" w:rsidRDefault="007F6CD6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r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 xml:space="preserve">  </w:t>
            </w:r>
          </w:p>
          <w:p w14:paraId="70B84E34" w14:textId="77777777" w:rsidR="007F6CD6" w:rsidRDefault="007F6CD6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</w:p>
          <w:p w14:paraId="49FA7F43" w14:textId="77777777" w:rsidR="007F6CD6" w:rsidRDefault="007F6CD6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</w:p>
          <w:p w14:paraId="52F7F1B1" w14:textId="77777777" w:rsidR="00A26FE4" w:rsidRDefault="00A26FE4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</w:p>
          <w:p w14:paraId="0A83F087" w14:textId="0DB77B0A" w:rsidR="00DD69C1" w:rsidRPr="000D5784" w:rsidRDefault="000D5784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r w:rsidRPr="000D578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Naturaleza del retiro</w:t>
            </w:r>
          </w:p>
        </w:tc>
        <w:tc>
          <w:tcPr>
            <w:tcW w:w="7087" w:type="dxa"/>
          </w:tcPr>
          <w:p w14:paraId="7BEA247A" w14:textId="6B70A7F0" w:rsidR="007F6CD6" w:rsidRDefault="000D5784" w:rsidP="007876BF">
            <w:pPr>
              <w:tabs>
                <w:tab w:val="left" w:pos="5490"/>
              </w:tabs>
              <w:rPr>
                <w:rFonts w:ascii="MankSans" w:hAnsi="MankSans" w:cs="Arial"/>
                <w:sz w:val="22"/>
                <w:szCs w:val="18"/>
                <w:lang w:bidi="es-ES"/>
              </w:rPr>
            </w:pPr>
            <w:r>
              <w:rPr>
                <w:rFonts w:ascii="MankSans" w:hAnsi="MankSans" w:cs="Arial"/>
                <w:sz w:val="22"/>
                <w:szCs w:val="18"/>
                <w:lang w:bidi="es-ES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23"/>
              <w:gridCol w:w="455"/>
            </w:tblGrid>
            <w:tr w:rsidR="007F6CD6" w14:paraId="1C7B2870" w14:textId="77777777" w:rsidTr="007F6CD6">
              <w:trPr>
                <w:trHeight w:val="326"/>
              </w:trPr>
              <w:tc>
                <w:tcPr>
                  <w:tcW w:w="3123" w:type="dxa"/>
                </w:tcPr>
                <w:p w14:paraId="4ED75EBC" w14:textId="5FFE2EC6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  <w:permStart w:id="248126692" w:edGrp="everyone" w:colFirst="1" w:colLast="1"/>
                  <w:r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  <w:t>Identificación interna</w:t>
                  </w:r>
                </w:p>
              </w:tc>
              <w:tc>
                <w:tcPr>
                  <w:tcW w:w="454" w:type="dxa"/>
                </w:tcPr>
                <w:p w14:paraId="375A40F8" w14:textId="214D5D1A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</w:p>
              </w:tc>
            </w:tr>
            <w:tr w:rsidR="007F6CD6" w14:paraId="293E4CDB" w14:textId="77777777" w:rsidTr="007F6CD6">
              <w:trPr>
                <w:trHeight w:val="326"/>
              </w:trPr>
              <w:tc>
                <w:tcPr>
                  <w:tcW w:w="3123" w:type="dxa"/>
                </w:tcPr>
                <w:p w14:paraId="3BCB08F6" w14:textId="59A6430E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  <w:permStart w:id="1449467040" w:edGrp="everyone" w:colFirst="1" w:colLast="1"/>
                  <w:permEnd w:id="248126692"/>
                  <w:r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  <w:t>Requerimiento de cliente</w:t>
                  </w:r>
                </w:p>
              </w:tc>
              <w:tc>
                <w:tcPr>
                  <w:tcW w:w="454" w:type="dxa"/>
                </w:tcPr>
                <w:p w14:paraId="772388A6" w14:textId="77777777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</w:p>
              </w:tc>
            </w:tr>
            <w:tr w:rsidR="007F6CD6" w14:paraId="55C0CBCA" w14:textId="77777777" w:rsidTr="007F6CD6">
              <w:trPr>
                <w:trHeight w:val="326"/>
              </w:trPr>
              <w:tc>
                <w:tcPr>
                  <w:tcW w:w="3123" w:type="dxa"/>
                </w:tcPr>
                <w:p w14:paraId="56172D79" w14:textId="52A713B3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  <w:permStart w:id="1971200311" w:edGrp="everyone" w:colFirst="1" w:colLast="1"/>
                  <w:permEnd w:id="1449467040"/>
                  <w:r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  <w:t>Requerimiento Oficial</w:t>
                  </w:r>
                </w:p>
              </w:tc>
              <w:tc>
                <w:tcPr>
                  <w:tcW w:w="454" w:type="dxa"/>
                </w:tcPr>
                <w:p w14:paraId="52385279" w14:textId="77777777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</w:p>
              </w:tc>
            </w:tr>
            <w:tr w:rsidR="007F6CD6" w14:paraId="3C7588CE" w14:textId="77777777" w:rsidTr="007F6CD6">
              <w:trPr>
                <w:trHeight w:val="311"/>
              </w:trPr>
              <w:tc>
                <w:tcPr>
                  <w:tcW w:w="3123" w:type="dxa"/>
                </w:tcPr>
                <w:p w14:paraId="6056EA6F" w14:textId="086EA9F6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  <w:permStart w:id="1961313473" w:edGrp="everyone" w:colFirst="1" w:colLast="1"/>
                  <w:permEnd w:id="1971200311"/>
                  <w:r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  <w:t xml:space="preserve">Requerimiento de Proveedor  </w:t>
                  </w:r>
                </w:p>
              </w:tc>
              <w:tc>
                <w:tcPr>
                  <w:tcW w:w="454" w:type="dxa"/>
                </w:tcPr>
                <w:p w14:paraId="016C8D4E" w14:textId="77777777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</w:p>
              </w:tc>
            </w:tr>
            <w:tr w:rsidR="007F6CD6" w14:paraId="778BF1BC" w14:textId="77777777" w:rsidTr="007F6CD6">
              <w:trPr>
                <w:trHeight w:val="326"/>
              </w:trPr>
              <w:tc>
                <w:tcPr>
                  <w:tcW w:w="3123" w:type="dxa"/>
                </w:tcPr>
                <w:p w14:paraId="040E2BC5" w14:textId="46693A4B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  <w:permStart w:id="1849101715" w:edGrp="everyone" w:colFirst="1" w:colLast="1"/>
                  <w:permEnd w:id="1961313473"/>
                  <w:r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  <w:t>Notificación Pública</w:t>
                  </w:r>
                </w:p>
              </w:tc>
              <w:tc>
                <w:tcPr>
                  <w:tcW w:w="454" w:type="dxa"/>
                </w:tcPr>
                <w:p w14:paraId="2EB1D6D8" w14:textId="77777777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</w:p>
              </w:tc>
            </w:tr>
            <w:permEnd w:id="1849101715"/>
            <w:tr w:rsidR="007F6CD6" w14:paraId="724786A4" w14:textId="77777777" w:rsidTr="007F6CD6">
              <w:trPr>
                <w:trHeight w:val="326"/>
              </w:trPr>
              <w:tc>
                <w:tcPr>
                  <w:tcW w:w="3578" w:type="dxa"/>
                  <w:gridSpan w:val="2"/>
                  <w:tcBorders>
                    <w:left w:val="nil"/>
                    <w:right w:val="nil"/>
                  </w:tcBorders>
                </w:tcPr>
                <w:p w14:paraId="10BB08A6" w14:textId="3DE81268" w:rsidR="007F6CD6" w:rsidRDefault="007F6CD6" w:rsidP="007876BF">
                  <w:pPr>
                    <w:tabs>
                      <w:tab w:val="left" w:pos="5490"/>
                    </w:tabs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</w:pPr>
                  <w:r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  <w:t>Otro, especifique</w:t>
                  </w:r>
                  <w:r w:rsidR="008C5EDD">
                    <w:rPr>
                      <w:rFonts w:ascii="MankSans" w:hAnsi="MankSans" w:cs="Arial"/>
                      <w:sz w:val="22"/>
                      <w:szCs w:val="18"/>
                      <w:lang w:bidi="es-ES"/>
                    </w:rPr>
                    <w:t>:</w:t>
                  </w:r>
                  <w:permStart w:id="723653990" w:edGrp="everyone"/>
                  <w:permEnd w:id="723653990"/>
                </w:p>
              </w:tc>
            </w:tr>
          </w:tbl>
          <w:p w14:paraId="02AF2737" w14:textId="5CD4D15C" w:rsidR="000D5784" w:rsidRDefault="007876BF" w:rsidP="007876BF">
            <w:pPr>
              <w:tabs>
                <w:tab w:val="left" w:pos="5490"/>
              </w:tabs>
              <w:rPr>
                <w:rFonts w:ascii="MankSans" w:hAnsi="MankSans" w:cs="Arial"/>
                <w:sz w:val="22"/>
                <w:szCs w:val="18"/>
                <w:lang w:bidi="es-ES"/>
              </w:rPr>
            </w:pPr>
            <w:r>
              <w:rPr>
                <w:rFonts w:ascii="MankSans" w:hAnsi="MankSans" w:cs="Arial"/>
                <w:sz w:val="22"/>
                <w:szCs w:val="18"/>
                <w:lang w:bidi="es-ES"/>
              </w:rPr>
              <w:t xml:space="preserve"> </w:t>
            </w:r>
          </w:p>
        </w:tc>
      </w:tr>
      <w:tr w:rsidR="00DD69C1" w14:paraId="5607CB61" w14:textId="77777777" w:rsidTr="007F6CD6">
        <w:tc>
          <w:tcPr>
            <w:tcW w:w="3114" w:type="dxa"/>
          </w:tcPr>
          <w:p w14:paraId="10FEAF9F" w14:textId="7A960BFF" w:rsidR="00DD69C1" w:rsidRPr="000D5784" w:rsidRDefault="000D5784" w:rsidP="00A26FE4">
            <w:pPr>
              <w:tabs>
                <w:tab w:val="left" w:pos="5490"/>
              </w:tabs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1000408665" w:edGrp="everyone" w:colFirst="1" w:colLast="1"/>
            <w:r w:rsidRPr="000D578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 xml:space="preserve">Motivos del Retiro y como se </w:t>
            </w:r>
            <w:r w:rsidR="00EC4D04" w:rsidRPr="000D578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identificó</w:t>
            </w:r>
            <w:r w:rsidR="00A26FE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 xml:space="preserve"> </w:t>
            </w:r>
            <w:r w:rsidRPr="000D578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el hallazgo</w:t>
            </w:r>
            <w:r w:rsidR="00A26FE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 xml:space="preserve"> </w:t>
            </w:r>
            <w:r w:rsidR="00A26FE4" w:rsidRPr="000D5784"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(especifique)</w:t>
            </w:r>
          </w:p>
        </w:tc>
        <w:tc>
          <w:tcPr>
            <w:tcW w:w="7087" w:type="dxa"/>
          </w:tcPr>
          <w:p w14:paraId="15A42AB9" w14:textId="77777777" w:rsidR="00DD69C1" w:rsidRDefault="00DD69C1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  <w:tr w:rsidR="00DD69C1" w14:paraId="22355AAE" w14:textId="77777777" w:rsidTr="007F6CD6">
        <w:tc>
          <w:tcPr>
            <w:tcW w:w="3114" w:type="dxa"/>
          </w:tcPr>
          <w:p w14:paraId="04122FB8" w14:textId="3FB1DB94" w:rsidR="00DD69C1" w:rsidRPr="000D5784" w:rsidRDefault="000D5784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1049773805" w:edGrp="everyone" w:colFirst="1" w:colLast="1"/>
            <w:permEnd w:id="1000408665"/>
            <w:r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Indique a quienes enviara una notificación del recall (en caso de aplicar)</w:t>
            </w:r>
          </w:p>
        </w:tc>
        <w:tc>
          <w:tcPr>
            <w:tcW w:w="7087" w:type="dxa"/>
          </w:tcPr>
          <w:p w14:paraId="48BD5366" w14:textId="77777777" w:rsidR="00DD69C1" w:rsidRDefault="00DD69C1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  <w:tr w:rsidR="007876BF" w14:paraId="5DEA9680" w14:textId="77777777" w:rsidTr="007F6CD6">
        <w:tc>
          <w:tcPr>
            <w:tcW w:w="3114" w:type="dxa"/>
          </w:tcPr>
          <w:p w14:paraId="355F046F" w14:textId="51D28443" w:rsidR="007876BF" w:rsidRDefault="007876BF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1775514919" w:edGrp="everyone" w:colFirst="1" w:colLast="1"/>
            <w:permEnd w:id="1049773805"/>
            <w:r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Acciones inmediatas que se tomaron</w:t>
            </w:r>
          </w:p>
        </w:tc>
        <w:tc>
          <w:tcPr>
            <w:tcW w:w="7087" w:type="dxa"/>
          </w:tcPr>
          <w:p w14:paraId="1939EA9F" w14:textId="77777777" w:rsidR="007876BF" w:rsidRDefault="007876BF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  <w:tr w:rsidR="007876BF" w14:paraId="5F7010EA" w14:textId="77777777" w:rsidTr="007F6CD6">
        <w:tc>
          <w:tcPr>
            <w:tcW w:w="3114" w:type="dxa"/>
          </w:tcPr>
          <w:p w14:paraId="280405AF" w14:textId="2B094A65" w:rsidR="007876BF" w:rsidRDefault="007876BF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1124482617" w:edGrp="everyone" w:colFirst="1" w:colLast="1"/>
            <w:permEnd w:id="1775514919"/>
            <w:r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lastRenderedPageBreak/>
              <w:t>Análisis de causa raíz (anexar análisis)</w:t>
            </w:r>
          </w:p>
        </w:tc>
        <w:tc>
          <w:tcPr>
            <w:tcW w:w="7087" w:type="dxa"/>
          </w:tcPr>
          <w:p w14:paraId="3D5ACCD0" w14:textId="77777777" w:rsidR="007876BF" w:rsidRDefault="007876BF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  <w:tr w:rsidR="007876BF" w14:paraId="4D5314C3" w14:textId="77777777" w:rsidTr="007F6CD6">
        <w:tc>
          <w:tcPr>
            <w:tcW w:w="3114" w:type="dxa"/>
          </w:tcPr>
          <w:p w14:paraId="06F6BA8A" w14:textId="1A75EAB7" w:rsidR="007876BF" w:rsidRDefault="007876BF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1845952667" w:edGrp="everyone" w:colFirst="1" w:colLast="1"/>
            <w:permEnd w:id="1124482617"/>
            <w:r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Plan de acción</w:t>
            </w:r>
          </w:p>
        </w:tc>
        <w:tc>
          <w:tcPr>
            <w:tcW w:w="7087" w:type="dxa"/>
          </w:tcPr>
          <w:p w14:paraId="425EE3B9" w14:textId="77777777" w:rsidR="007876BF" w:rsidRDefault="007876BF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  <w:tr w:rsidR="007F6CD6" w14:paraId="0AA04FD1" w14:textId="77777777" w:rsidTr="007F6CD6">
        <w:tc>
          <w:tcPr>
            <w:tcW w:w="3114" w:type="dxa"/>
          </w:tcPr>
          <w:p w14:paraId="25AA3CBB" w14:textId="2F8B93F2" w:rsidR="007F6CD6" w:rsidRDefault="00DB5502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267279246" w:edGrp="everyone" w:colFirst="1" w:colLast="1"/>
            <w:permEnd w:id="1845952667"/>
            <w:r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Resolución de Retiro</w:t>
            </w:r>
          </w:p>
        </w:tc>
        <w:tc>
          <w:tcPr>
            <w:tcW w:w="7087" w:type="dxa"/>
          </w:tcPr>
          <w:p w14:paraId="0EE88E1B" w14:textId="77777777" w:rsidR="007F6CD6" w:rsidRDefault="007F6CD6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  <w:permEnd w:id="267279246"/>
      <w:tr w:rsidR="00DB5502" w14:paraId="1ECE01EB" w14:textId="77777777" w:rsidTr="00DB5502">
        <w:trPr>
          <w:trHeight w:val="180"/>
        </w:trPr>
        <w:tc>
          <w:tcPr>
            <w:tcW w:w="3114" w:type="dxa"/>
            <w:vMerge w:val="restart"/>
          </w:tcPr>
          <w:p w14:paraId="745FE600" w14:textId="0C8FC9BF" w:rsidR="00DB5502" w:rsidRDefault="00DB5502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r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Especificaciones de la recuperación del producto</w:t>
            </w:r>
          </w:p>
        </w:tc>
        <w:tc>
          <w:tcPr>
            <w:tcW w:w="7087" w:type="dxa"/>
          </w:tcPr>
          <w:p w14:paraId="1E0772DB" w14:textId="5379B6AD" w:rsidR="00DB5502" w:rsidRDefault="00DB5502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  <w:r>
              <w:rPr>
                <w:rFonts w:ascii="MankSans" w:hAnsi="MankSans" w:cs="Arial"/>
                <w:sz w:val="22"/>
                <w:szCs w:val="18"/>
                <w:lang w:bidi="es-ES"/>
              </w:rPr>
              <w:t>Cantidad de producto identificado</w:t>
            </w:r>
            <w:r w:rsidR="00EC4D04">
              <w:rPr>
                <w:rFonts w:ascii="MankSans" w:hAnsi="MankSans" w:cs="Arial"/>
                <w:sz w:val="22"/>
                <w:szCs w:val="18"/>
                <w:lang w:bidi="es-ES"/>
              </w:rPr>
              <w:t>:</w:t>
            </w:r>
            <w:permStart w:id="1102542530" w:edGrp="everyone"/>
            <w:permEnd w:id="1102542530"/>
          </w:p>
        </w:tc>
      </w:tr>
      <w:tr w:rsidR="00DB5502" w14:paraId="60878E52" w14:textId="77777777" w:rsidTr="00DB5502">
        <w:trPr>
          <w:trHeight w:val="204"/>
        </w:trPr>
        <w:tc>
          <w:tcPr>
            <w:tcW w:w="3114" w:type="dxa"/>
            <w:vMerge/>
          </w:tcPr>
          <w:p w14:paraId="21AF0F77" w14:textId="77777777" w:rsidR="00DB5502" w:rsidRDefault="00DB5502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</w:p>
        </w:tc>
        <w:tc>
          <w:tcPr>
            <w:tcW w:w="7087" w:type="dxa"/>
          </w:tcPr>
          <w:p w14:paraId="53F10632" w14:textId="69574187" w:rsidR="00DB5502" w:rsidRDefault="00DB5502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  <w:r>
              <w:rPr>
                <w:rFonts w:ascii="MankSans" w:hAnsi="MankSans" w:cs="Arial"/>
                <w:sz w:val="22"/>
                <w:szCs w:val="18"/>
                <w:lang w:bidi="es-ES"/>
              </w:rPr>
              <w:t>Cantidad de producto recuperado</w:t>
            </w:r>
            <w:r w:rsidR="00EC4D04">
              <w:rPr>
                <w:rFonts w:ascii="MankSans" w:hAnsi="MankSans" w:cs="Arial"/>
                <w:sz w:val="22"/>
                <w:szCs w:val="18"/>
                <w:lang w:bidi="es-ES"/>
              </w:rPr>
              <w:t>:</w:t>
            </w:r>
            <w:permStart w:id="1995196777" w:edGrp="everyone"/>
            <w:permEnd w:id="1995196777"/>
          </w:p>
        </w:tc>
      </w:tr>
      <w:tr w:rsidR="00DB5502" w14:paraId="06A3909B" w14:textId="77777777" w:rsidTr="007F6CD6">
        <w:trPr>
          <w:trHeight w:val="144"/>
        </w:trPr>
        <w:tc>
          <w:tcPr>
            <w:tcW w:w="3114" w:type="dxa"/>
            <w:vMerge/>
          </w:tcPr>
          <w:p w14:paraId="5000C53B" w14:textId="77777777" w:rsidR="00DB5502" w:rsidRDefault="00DB5502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</w:p>
        </w:tc>
        <w:tc>
          <w:tcPr>
            <w:tcW w:w="7087" w:type="dxa"/>
          </w:tcPr>
          <w:p w14:paraId="489B3DED" w14:textId="7F61F47E" w:rsidR="00DB5502" w:rsidRDefault="00DB5502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  <w:r>
              <w:rPr>
                <w:rFonts w:ascii="MankSans" w:hAnsi="MankSans" w:cs="Arial"/>
                <w:sz w:val="22"/>
                <w:szCs w:val="18"/>
                <w:lang w:bidi="es-ES"/>
              </w:rPr>
              <w:t>No. de lotes afectados</w:t>
            </w:r>
            <w:r w:rsidR="00EC4D04">
              <w:rPr>
                <w:rFonts w:ascii="MankSans" w:hAnsi="MankSans" w:cs="Arial"/>
                <w:sz w:val="22"/>
                <w:szCs w:val="18"/>
                <w:lang w:bidi="es-ES"/>
              </w:rPr>
              <w:t>:</w:t>
            </w:r>
            <w:permStart w:id="377360845" w:edGrp="everyone"/>
            <w:permEnd w:id="377360845"/>
          </w:p>
        </w:tc>
      </w:tr>
      <w:tr w:rsidR="00DB5502" w14:paraId="7BDE833E" w14:textId="77777777" w:rsidTr="007F6CD6">
        <w:trPr>
          <w:trHeight w:val="144"/>
        </w:trPr>
        <w:tc>
          <w:tcPr>
            <w:tcW w:w="3114" w:type="dxa"/>
          </w:tcPr>
          <w:p w14:paraId="3408EAA2" w14:textId="3CFBFFCF" w:rsidR="00DB5502" w:rsidRDefault="00DB5502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584602533" w:edGrp="everyone" w:colFirst="1" w:colLast="1"/>
            <w:r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En caso de que exista producto que no se pudo recuperar, indique en donde se encuentra distribuido y que acción se va a tomar</w:t>
            </w:r>
          </w:p>
        </w:tc>
        <w:tc>
          <w:tcPr>
            <w:tcW w:w="7087" w:type="dxa"/>
          </w:tcPr>
          <w:p w14:paraId="551E0624" w14:textId="77777777" w:rsidR="00DB5502" w:rsidRDefault="00DB5502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  <w:tr w:rsidR="00DB5502" w14:paraId="2723509E" w14:textId="77777777" w:rsidTr="007F6CD6">
        <w:trPr>
          <w:trHeight w:val="144"/>
        </w:trPr>
        <w:tc>
          <w:tcPr>
            <w:tcW w:w="3114" w:type="dxa"/>
          </w:tcPr>
          <w:p w14:paraId="225DDE82" w14:textId="6B84106F" w:rsidR="00DB5502" w:rsidRDefault="003D72D8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</w:pPr>
            <w:permStart w:id="1052209654" w:edGrp="everyone" w:colFirst="1" w:colLast="1"/>
            <w:permEnd w:id="584602533"/>
            <w:r>
              <w:rPr>
                <w:rFonts w:ascii="MankSans" w:hAnsi="MankSans" w:cs="Arial"/>
                <w:b/>
                <w:bCs/>
                <w:sz w:val="22"/>
                <w:szCs w:val="18"/>
                <w:lang w:bidi="es-ES"/>
              </w:rPr>
              <w:t>Otros comentarios o especificaciones</w:t>
            </w:r>
          </w:p>
        </w:tc>
        <w:tc>
          <w:tcPr>
            <w:tcW w:w="7087" w:type="dxa"/>
          </w:tcPr>
          <w:p w14:paraId="062DD3CF" w14:textId="77777777" w:rsidR="00DB5502" w:rsidRDefault="00DB5502" w:rsidP="007876BF">
            <w:pPr>
              <w:tabs>
                <w:tab w:val="left" w:pos="5490"/>
              </w:tabs>
              <w:jc w:val="both"/>
              <w:rPr>
                <w:rFonts w:ascii="MankSans" w:hAnsi="MankSans" w:cs="Arial"/>
                <w:sz w:val="22"/>
                <w:szCs w:val="18"/>
                <w:lang w:bidi="es-ES"/>
              </w:rPr>
            </w:pPr>
          </w:p>
        </w:tc>
      </w:tr>
    </w:tbl>
    <w:permEnd w:id="1052209654"/>
    <w:p w14:paraId="0CC30FAE" w14:textId="77777777" w:rsidR="003D72D8" w:rsidRDefault="003D72D8" w:rsidP="003D72D8">
      <w:pPr>
        <w:spacing w:line="276" w:lineRule="auto"/>
        <w:ind w:left="-567"/>
        <w:rPr>
          <w:b/>
          <w:iCs/>
          <w:sz w:val="18"/>
          <w:szCs w:val="24"/>
        </w:rPr>
      </w:pPr>
      <w:r>
        <w:rPr>
          <w:b/>
          <w:iCs/>
          <w:sz w:val="18"/>
          <w:szCs w:val="24"/>
        </w:rPr>
        <w:t xml:space="preserve">  </w:t>
      </w:r>
    </w:p>
    <w:p w14:paraId="7541DF6C" w14:textId="77777777" w:rsidR="003D72D8" w:rsidRDefault="003D72D8" w:rsidP="003D72D8">
      <w:pPr>
        <w:spacing w:line="276" w:lineRule="auto"/>
        <w:ind w:left="-567"/>
        <w:rPr>
          <w:b/>
          <w:iCs/>
          <w:sz w:val="18"/>
          <w:szCs w:val="24"/>
        </w:rPr>
      </w:pPr>
    </w:p>
    <w:p w14:paraId="59D3C97A" w14:textId="35EAF58D" w:rsidR="003D72D8" w:rsidRDefault="003D72D8" w:rsidP="003D72D8">
      <w:pPr>
        <w:spacing w:line="276" w:lineRule="auto"/>
        <w:ind w:left="-567"/>
        <w:rPr>
          <w:b/>
          <w:iCs/>
          <w:sz w:val="18"/>
          <w:szCs w:val="24"/>
        </w:rPr>
      </w:pPr>
    </w:p>
    <w:p w14:paraId="5FFA1A86" w14:textId="737F839D" w:rsidR="003D72D8" w:rsidRDefault="00EC4D04" w:rsidP="003D72D8">
      <w:pPr>
        <w:spacing w:line="276" w:lineRule="auto"/>
        <w:ind w:left="-567"/>
        <w:rPr>
          <w:b/>
          <w:iCs/>
          <w:sz w:val="18"/>
          <w:szCs w:val="24"/>
        </w:rPr>
      </w:pPr>
      <w:r>
        <w:rPr>
          <w:b/>
          <w:iCs/>
          <w:sz w:val="18"/>
          <w:szCs w:val="24"/>
        </w:rPr>
        <w:t>F</w:t>
      </w:r>
      <w:r w:rsidR="003D72D8" w:rsidRPr="00487F9B">
        <w:rPr>
          <w:b/>
          <w:iCs/>
          <w:sz w:val="18"/>
          <w:szCs w:val="24"/>
        </w:rPr>
        <w:t>avor de anexar junto con este formato l</w:t>
      </w:r>
      <w:r w:rsidR="003D72D8">
        <w:rPr>
          <w:b/>
          <w:iCs/>
          <w:sz w:val="18"/>
          <w:szCs w:val="24"/>
        </w:rPr>
        <w:t xml:space="preserve">a siguiente evidencia: </w:t>
      </w:r>
    </w:p>
    <w:p w14:paraId="18D8628B" w14:textId="2CCE4D04" w:rsidR="003D72D8" w:rsidRDefault="009973AD" w:rsidP="003D72D8">
      <w:pPr>
        <w:pStyle w:val="Prrafodelista"/>
        <w:numPr>
          <w:ilvl w:val="0"/>
          <w:numId w:val="4"/>
        </w:numPr>
        <w:spacing w:after="160"/>
        <w:rPr>
          <w:bCs/>
          <w:iCs/>
          <w:sz w:val="18"/>
          <w:szCs w:val="24"/>
        </w:rPr>
      </w:pPr>
      <w:r w:rsidRPr="001E496E">
        <w:rPr>
          <w:rFonts w:ascii="MankSans" w:hAnsi="MankSans" w:cs="Arial"/>
          <w:noProof/>
          <w:szCs w:val="18"/>
          <w:lang w:val="es-MX"/>
        </w:rPr>
        <w:drawing>
          <wp:anchor distT="0" distB="0" distL="114300" distR="114300" simplePos="0" relativeHeight="251659264" behindDoc="1" locked="0" layoutInCell="1" allowOverlap="1" wp14:anchorId="095BE9E7" wp14:editId="7FC5E8B0">
            <wp:simplePos x="0" y="0"/>
            <wp:positionH relativeFrom="column">
              <wp:posOffset>-72390</wp:posOffset>
            </wp:positionH>
            <wp:positionV relativeFrom="paragraph">
              <wp:posOffset>267970</wp:posOffset>
            </wp:positionV>
            <wp:extent cx="2562225" cy="3924935"/>
            <wp:effectExtent l="0" t="0" r="0" b="0"/>
            <wp:wrapNone/>
            <wp:docPr id="3" name="Imagen 3" descr="bolita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ita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92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D8">
        <w:rPr>
          <w:bCs/>
          <w:iCs/>
          <w:sz w:val="18"/>
          <w:szCs w:val="24"/>
        </w:rPr>
        <w:t>Plan de acciones a seguir</w:t>
      </w:r>
      <w:r w:rsidR="00EC4D04">
        <w:rPr>
          <w:bCs/>
          <w:iCs/>
          <w:sz w:val="18"/>
          <w:szCs w:val="24"/>
        </w:rPr>
        <w:t xml:space="preserve"> en caso de que no se haya recuperado el producto o plan de acción seguido si ya se recuperó el producto</w:t>
      </w:r>
      <w:r w:rsidR="00382FA0">
        <w:rPr>
          <w:bCs/>
          <w:iCs/>
          <w:sz w:val="18"/>
          <w:szCs w:val="24"/>
        </w:rPr>
        <w:t>. (análisis de causa raíz,</w:t>
      </w:r>
      <w:r w:rsidR="003D72D8">
        <w:rPr>
          <w:bCs/>
          <w:iCs/>
          <w:sz w:val="18"/>
          <w:szCs w:val="24"/>
        </w:rPr>
        <w:t xml:space="preserve"> </w:t>
      </w:r>
      <w:r w:rsidR="001E47A1">
        <w:rPr>
          <w:bCs/>
          <w:iCs/>
          <w:sz w:val="18"/>
          <w:szCs w:val="24"/>
        </w:rPr>
        <w:t>acciones correctivas</w:t>
      </w:r>
      <w:r w:rsidR="00EC4D04">
        <w:rPr>
          <w:bCs/>
          <w:iCs/>
          <w:sz w:val="18"/>
          <w:szCs w:val="24"/>
        </w:rPr>
        <w:t xml:space="preserve">).  </w:t>
      </w:r>
    </w:p>
    <w:p w14:paraId="54A2B159" w14:textId="1AFE872E" w:rsidR="003D72D8" w:rsidRDefault="003D72D8" w:rsidP="003D72D8">
      <w:pPr>
        <w:pStyle w:val="Prrafodelista"/>
        <w:numPr>
          <w:ilvl w:val="0"/>
          <w:numId w:val="4"/>
        </w:numPr>
        <w:spacing w:after="160"/>
        <w:rPr>
          <w:bCs/>
          <w:iCs/>
          <w:sz w:val="18"/>
          <w:szCs w:val="24"/>
        </w:rPr>
      </w:pPr>
      <w:r>
        <w:rPr>
          <w:bCs/>
          <w:iCs/>
          <w:sz w:val="18"/>
          <w:szCs w:val="24"/>
        </w:rPr>
        <w:t>Evidencia de acciones que ya se han implementado</w:t>
      </w:r>
    </w:p>
    <w:p w14:paraId="007A7BAD" w14:textId="7478B751" w:rsidR="003D72D8" w:rsidRDefault="003D72D8" w:rsidP="003D72D8">
      <w:pPr>
        <w:pStyle w:val="Prrafodelista"/>
        <w:numPr>
          <w:ilvl w:val="0"/>
          <w:numId w:val="4"/>
        </w:numPr>
        <w:spacing w:after="160"/>
        <w:rPr>
          <w:bCs/>
          <w:iCs/>
          <w:sz w:val="18"/>
          <w:szCs w:val="24"/>
        </w:rPr>
      </w:pPr>
      <w:r>
        <w:rPr>
          <w:bCs/>
          <w:iCs/>
          <w:sz w:val="18"/>
          <w:szCs w:val="24"/>
        </w:rPr>
        <w:t xml:space="preserve">Notificación a las instituciones correspondientes (SQF, clientes, proveedores, etc.) para retiros de producto clase I y II. </w:t>
      </w:r>
    </w:p>
    <w:p w14:paraId="0FC901E0" w14:textId="6FB59772" w:rsidR="00EC4D04" w:rsidRDefault="00EC4D04" w:rsidP="00EC4D04">
      <w:pPr>
        <w:pStyle w:val="Prrafodelista"/>
        <w:spacing w:after="160"/>
        <w:ind w:left="-207"/>
        <w:rPr>
          <w:bCs/>
          <w:iCs/>
          <w:sz w:val="18"/>
          <w:szCs w:val="24"/>
        </w:rPr>
      </w:pPr>
    </w:p>
    <w:p w14:paraId="4A495DB9" w14:textId="2EAB88DC" w:rsidR="001E496E" w:rsidRPr="001E496E" w:rsidRDefault="001E496E" w:rsidP="001E496E">
      <w:pPr>
        <w:tabs>
          <w:tab w:val="left" w:pos="5490"/>
        </w:tabs>
        <w:spacing w:line="360" w:lineRule="auto"/>
        <w:jc w:val="both"/>
        <w:rPr>
          <w:rFonts w:ascii="MankSans" w:hAnsi="MankSans" w:cs="Arial"/>
          <w:sz w:val="22"/>
          <w:szCs w:val="18"/>
          <w:lang w:val="es-MX" w:bidi="es-ES"/>
        </w:rPr>
      </w:pPr>
    </w:p>
    <w:p w14:paraId="7B9D6961" w14:textId="181305B2" w:rsidR="001E496E" w:rsidRPr="001E496E" w:rsidRDefault="001E496E" w:rsidP="001E496E">
      <w:pPr>
        <w:tabs>
          <w:tab w:val="left" w:pos="5490"/>
        </w:tabs>
        <w:spacing w:line="360" w:lineRule="auto"/>
        <w:jc w:val="both"/>
        <w:rPr>
          <w:rFonts w:ascii="MankSans" w:hAnsi="MankSans" w:cs="Arial"/>
          <w:sz w:val="22"/>
          <w:szCs w:val="18"/>
          <w:lang w:val="es-MX" w:bidi="es-ES"/>
        </w:rPr>
      </w:pPr>
      <w:r w:rsidRPr="001E496E">
        <w:rPr>
          <w:rFonts w:ascii="MankSans" w:hAnsi="MankSans" w:cs="Arial"/>
          <w:sz w:val="22"/>
          <w:szCs w:val="18"/>
          <w:lang w:val="es-MX" w:bidi="es-ES"/>
        </w:rPr>
        <w:t>:</w:t>
      </w:r>
    </w:p>
    <w:p w14:paraId="60E0B302" w14:textId="77777777" w:rsidR="001E496E" w:rsidRPr="001E496E" w:rsidRDefault="001E496E" w:rsidP="001E496E">
      <w:pPr>
        <w:tabs>
          <w:tab w:val="left" w:pos="5490"/>
        </w:tabs>
        <w:spacing w:line="360" w:lineRule="auto"/>
        <w:jc w:val="both"/>
        <w:rPr>
          <w:rFonts w:ascii="MankSans" w:hAnsi="MankSans" w:cs="Arial"/>
          <w:sz w:val="22"/>
          <w:szCs w:val="18"/>
          <w:lang w:val="es-MX" w:bidi="es-ES"/>
        </w:rPr>
      </w:pPr>
    </w:p>
    <w:p w14:paraId="6B6152D9" w14:textId="77777777" w:rsidR="005240E8" w:rsidRDefault="005240E8" w:rsidP="001E496E">
      <w:pPr>
        <w:spacing w:line="360" w:lineRule="auto"/>
        <w:jc w:val="both"/>
        <w:rPr>
          <w:rFonts w:ascii="MankSans" w:hAnsi="MankSans" w:cs="Arial"/>
          <w:sz w:val="22"/>
          <w:szCs w:val="18"/>
          <w:lang w:val="es-MX"/>
        </w:rPr>
      </w:pPr>
    </w:p>
    <w:p w14:paraId="498B8AE2" w14:textId="1ECB9775" w:rsidR="001E496E" w:rsidRPr="001E496E" w:rsidRDefault="001E496E" w:rsidP="001E496E">
      <w:pPr>
        <w:spacing w:line="360" w:lineRule="auto"/>
        <w:jc w:val="both"/>
        <w:rPr>
          <w:rFonts w:ascii="MankSans" w:hAnsi="MankSans" w:cs="Arial"/>
          <w:b/>
          <w:sz w:val="22"/>
          <w:szCs w:val="18"/>
          <w:lang w:val="es-MX" w:bidi="es-ES"/>
        </w:rPr>
      </w:pPr>
    </w:p>
    <w:sectPr w:rsidR="001E496E" w:rsidRPr="001E496E" w:rsidSect="001E496E">
      <w:headerReference w:type="default" r:id="rId9"/>
      <w:foot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357F" w14:textId="77777777" w:rsidR="004B73A0" w:rsidRDefault="004B73A0">
      <w:r>
        <w:separator/>
      </w:r>
    </w:p>
  </w:endnote>
  <w:endnote w:type="continuationSeparator" w:id="0">
    <w:p w14:paraId="7BAFFC9D" w14:textId="77777777" w:rsidR="004B73A0" w:rsidRDefault="004B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kSans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24" w:space="0" w:color="1F497D" w:themeColor="text2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A26FE4" w:rsidRPr="00A12033" w14:paraId="0AE55BAA" w14:textId="77777777" w:rsidTr="005240E8">
      <w:tc>
        <w:tcPr>
          <w:tcW w:w="9322" w:type="dxa"/>
        </w:tcPr>
        <w:p w14:paraId="7E90E9F3" w14:textId="77777777" w:rsidR="00A26FE4" w:rsidRPr="00144B1D" w:rsidRDefault="00A26FE4" w:rsidP="00B51155">
          <w:pPr>
            <w:pStyle w:val="Piedepgina"/>
            <w:jc w:val="center"/>
            <w:rPr>
              <w:rFonts w:ascii="Berlin Sans FB" w:hAnsi="Berlin Sans FB"/>
              <w:color w:val="4F81BD" w:themeColor="accent1"/>
              <w:sz w:val="24"/>
              <w:szCs w:val="24"/>
            </w:rPr>
          </w:pPr>
          <w:r w:rsidRPr="00144B1D">
            <w:rPr>
              <w:rFonts w:ascii="Berlin Sans FB" w:hAnsi="Berlin Sans FB"/>
              <w:color w:val="4F81BD" w:themeColor="accent1"/>
              <w:sz w:val="24"/>
              <w:szCs w:val="24"/>
            </w:rPr>
            <w:t>Organismo de Certificación de Establecimientos TIF, A.C.</w:t>
          </w:r>
        </w:p>
        <w:p w14:paraId="186C0C1C" w14:textId="77777777" w:rsidR="00A26FE4" w:rsidRPr="0078102D" w:rsidRDefault="00A26FE4" w:rsidP="002C6248">
          <w:pPr>
            <w:pStyle w:val="Piedepgina"/>
            <w:jc w:val="center"/>
            <w:rPr>
              <w:rFonts w:ascii="Berlin Sans FB" w:hAnsi="Berlin Sans FB"/>
              <w:color w:val="4F81BD" w:themeColor="accent1"/>
              <w:szCs w:val="20"/>
            </w:rPr>
          </w:pPr>
          <w:r w:rsidRPr="0078102D">
            <w:rPr>
              <w:rFonts w:ascii="Berlin Sans FB" w:hAnsi="Berlin Sans FB"/>
              <w:color w:val="4F81BD" w:themeColor="accent1"/>
              <w:szCs w:val="20"/>
            </w:rPr>
            <w:t>Insurgentes Sur #950 Piso 5    Col. Insurgentes San Borja      C.P. 03100-</w:t>
          </w:r>
          <w:r>
            <w:rPr>
              <w:rFonts w:ascii="Berlin Sans FB" w:hAnsi="Berlin Sans FB"/>
              <w:color w:val="4F81BD" w:themeColor="accent1"/>
              <w:szCs w:val="20"/>
            </w:rPr>
            <w:t>Ciudad de México</w:t>
          </w:r>
        </w:p>
        <w:p w14:paraId="04195954" w14:textId="77777777" w:rsidR="00A26FE4" w:rsidRPr="0078102D" w:rsidRDefault="00A26FE4" w:rsidP="002C6248">
          <w:pPr>
            <w:pStyle w:val="Piedepgina"/>
            <w:jc w:val="center"/>
            <w:rPr>
              <w:sz w:val="28"/>
            </w:rPr>
          </w:pPr>
          <w:r w:rsidRPr="0078102D">
            <w:rPr>
              <w:rFonts w:ascii="Berlin Sans FB" w:hAnsi="Berlin Sans FB"/>
              <w:color w:val="4F81BD" w:themeColor="accent1"/>
              <w:szCs w:val="20"/>
            </w:rPr>
            <w:t xml:space="preserve">Tels.  5659-2688 </w:t>
          </w:r>
        </w:p>
        <w:p w14:paraId="5B84A61C" w14:textId="77777777" w:rsidR="00A26FE4" w:rsidRPr="00A12033" w:rsidRDefault="00A26FE4" w:rsidP="005240E8">
          <w:pPr>
            <w:pStyle w:val="Piedepgina"/>
            <w:jc w:val="center"/>
            <w:rPr>
              <w:rFonts w:ascii="Berlin Sans FB" w:hAnsi="Berlin Sans FB"/>
            </w:rPr>
          </w:pPr>
        </w:p>
      </w:tc>
    </w:tr>
  </w:tbl>
  <w:p w14:paraId="1BFA33EB" w14:textId="77777777" w:rsidR="00A26FE4" w:rsidRPr="00A12033" w:rsidRDefault="00A26FE4" w:rsidP="005240E8">
    <w:pPr>
      <w:pStyle w:val="Piedepgina"/>
      <w:jc w:val="center"/>
      <w:rPr>
        <w:rFonts w:ascii="Berlin Sans FB" w:hAnsi="Berlin Sans F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1CDA" w14:textId="77777777" w:rsidR="004B73A0" w:rsidRDefault="004B73A0">
      <w:r>
        <w:separator/>
      </w:r>
    </w:p>
  </w:footnote>
  <w:footnote w:type="continuationSeparator" w:id="0">
    <w:p w14:paraId="0BE14E73" w14:textId="77777777" w:rsidR="004B73A0" w:rsidRDefault="004B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Layout w:type="fixed"/>
      <w:tblLook w:val="04A0" w:firstRow="1" w:lastRow="0" w:firstColumn="1" w:lastColumn="0" w:noHBand="0" w:noVBand="1"/>
    </w:tblPr>
    <w:tblGrid>
      <w:gridCol w:w="7342"/>
      <w:gridCol w:w="2978"/>
    </w:tblGrid>
    <w:tr w:rsidR="00A26FE4" w14:paraId="320909A1" w14:textId="77777777" w:rsidTr="00B51155">
      <w:trPr>
        <w:jc w:val="center"/>
      </w:trPr>
      <w:tc>
        <w:tcPr>
          <w:tcW w:w="7342" w:type="dxa"/>
          <w:vAlign w:val="center"/>
          <w:hideMark/>
        </w:tcPr>
        <w:p w14:paraId="11B2205D" w14:textId="77777777" w:rsidR="00A26FE4" w:rsidRDefault="00A26FE4">
          <w:pPr>
            <w:pStyle w:val="Encabezado"/>
            <w:ind w:left="142"/>
            <w:rPr>
              <w:i/>
              <w:noProof/>
              <w:lang w:val="es-ES" w:eastAsia="es-ES"/>
            </w:rPr>
          </w:pPr>
          <w:r>
            <w:rPr>
              <w:rFonts w:ascii="MankSans" w:hAnsi="MankSans"/>
              <w:b/>
              <w:i/>
              <w:color w:val="4F81BD"/>
              <w:sz w:val="36"/>
            </w:rPr>
            <w:t>Certificación que da confianza</w:t>
          </w:r>
        </w:p>
      </w:tc>
      <w:tc>
        <w:tcPr>
          <w:tcW w:w="2978" w:type="dxa"/>
          <w:vAlign w:val="center"/>
          <w:hideMark/>
        </w:tcPr>
        <w:p w14:paraId="79905B3C" w14:textId="77777777" w:rsidR="00A26FE4" w:rsidRDefault="00A26FE4">
          <w:pPr>
            <w:pStyle w:val="Encabezado"/>
            <w:jc w:val="center"/>
            <w:rPr>
              <w:noProof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687C8243" wp14:editId="0B9E3DBA">
                <wp:extent cx="1714500" cy="742950"/>
                <wp:effectExtent l="0" t="0" r="0" b="0"/>
                <wp:docPr id="2" name="Imagen 2" descr="logo_ocetif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cetif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6FE4" w14:paraId="1E2DE48A" w14:textId="77777777" w:rsidTr="00B51155">
      <w:trPr>
        <w:jc w:val="center"/>
      </w:trPr>
      <w:tc>
        <w:tcPr>
          <w:tcW w:w="10320" w:type="dxa"/>
          <w:gridSpan w:val="2"/>
          <w:hideMark/>
        </w:tcPr>
        <w:p w14:paraId="1FC330A5" w14:textId="77777777" w:rsidR="00A26FE4" w:rsidRDefault="00A26FE4">
          <w:pPr>
            <w:pStyle w:val="Encabezado"/>
            <w:ind w:left="-142"/>
            <w:jc w:val="both"/>
            <w:rPr>
              <w:noProof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50B2C5F0" wp14:editId="756058F5">
                <wp:extent cx="6619875" cy="24765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A53741" w14:textId="77777777" w:rsidR="00A26FE4" w:rsidRDefault="00A26FE4" w:rsidP="00B51155">
    <w:pPr>
      <w:pStyle w:val="Encabezado"/>
      <w:tabs>
        <w:tab w:val="clear" w:pos="4419"/>
        <w:tab w:val="clear" w:pos="8838"/>
        <w:tab w:val="left" w:pos="1094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7.8pt;height:49.8pt" o:bullet="t">
        <v:imagedata r:id="rId1" o:title="viñetas-04"/>
      </v:shape>
    </w:pict>
  </w:numPicBullet>
  <w:abstractNum w:abstractNumId="0" w15:restartNumberingAfterBreak="0">
    <w:nsid w:val="02B21CD7"/>
    <w:multiLevelType w:val="hybridMultilevel"/>
    <w:tmpl w:val="9C1A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02E2"/>
    <w:multiLevelType w:val="hybridMultilevel"/>
    <w:tmpl w:val="A970C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00F5"/>
    <w:multiLevelType w:val="hybridMultilevel"/>
    <w:tmpl w:val="CE9491CC"/>
    <w:lvl w:ilvl="0" w:tplc="2E7EE5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0C8798E"/>
    <w:multiLevelType w:val="hybridMultilevel"/>
    <w:tmpl w:val="67768526"/>
    <w:lvl w:ilvl="0" w:tplc="A3487064">
      <w:start w:val="1"/>
      <w:numFmt w:val="bullet"/>
      <w:lvlText w:val=""/>
      <w:lvlPicBulletId w:val="0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senia Aguilera">
    <w15:presenceInfo w15:providerId="Windows Live" w15:userId="a390e317e5b049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gGGTwH3GbbEGK90BviqTpC5rbyrCsroZbUCAt6RYfiJJhcqmbnByovUBPL2F0Joh1zYl78NrO3XijTi0Tjq6Q==" w:salt="dUp6dn+Ou7QVx8BkM5oA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F6"/>
    <w:rsid w:val="00004FA1"/>
    <w:rsid w:val="00021859"/>
    <w:rsid w:val="00042827"/>
    <w:rsid w:val="000533E6"/>
    <w:rsid w:val="00054B84"/>
    <w:rsid w:val="0005506B"/>
    <w:rsid w:val="0005678C"/>
    <w:rsid w:val="000A1AEB"/>
    <w:rsid w:val="000B276D"/>
    <w:rsid w:val="000B5CF2"/>
    <w:rsid w:val="000C525A"/>
    <w:rsid w:val="000D5784"/>
    <w:rsid w:val="000D6F3B"/>
    <w:rsid w:val="000F3B86"/>
    <w:rsid w:val="00111653"/>
    <w:rsid w:val="00125700"/>
    <w:rsid w:val="001340BF"/>
    <w:rsid w:val="001343AD"/>
    <w:rsid w:val="00154854"/>
    <w:rsid w:val="0016545B"/>
    <w:rsid w:val="00195188"/>
    <w:rsid w:val="001B2820"/>
    <w:rsid w:val="001B5457"/>
    <w:rsid w:val="001D7DA0"/>
    <w:rsid w:val="001E15DC"/>
    <w:rsid w:val="001E47A1"/>
    <w:rsid w:val="001E496E"/>
    <w:rsid w:val="001F1E9F"/>
    <w:rsid w:val="002024DD"/>
    <w:rsid w:val="002148ED"/>
    <w:rsid w:val="002420A5"/>
    <w:rsid w:val="0025109C"/>
    <w:rsid w:val="00260759"/>
    <w:rsid w:val="00273149"/>
    <w:rsid w:val="002758F8"/>
    <w:rsid w:val="00297EBD"/>
    <w:rsid w:val="002C31B6"/>
    <w:rsid w:val="002C6248"/>
    <w:rsid w:val="002D0C10"/>
    <w:rsid w:val="002D4126"/>
    <w:rsid w:val="002E1773"/>
    <w:rsid w:val="00301666"/>
    <w:rsid w:val="00331B2D"/>
    <w:rsid w:val="00335BDD"/>
    <w:rsid w:val="00340E32"/>
    <w:rsid w:val="00341DEB"/>
    <w:rsid w:val="00347D2C"/>
    <w:rsid w:val="00351510"/>
    <w:rsid w:val="00351DD6"/>
    <w:rsid w:val="003563FF"/>
    <w:rsid w:val="00357635"/>
    <w:rsid w:val="00365BE7"/>
    <w:rsid w:val="00365DA5"/>
    <w:rsid w:val="003719B5"/>
    <w:rsid w:val="003828C6"/>
    <w:rsid w:val="00382FA0"/>
    <w:rsid w:val="00396F88"/>
    <w:rsid w:val="003D72D8"/>
    <w:rsid w:val="003E2F68"/>
    <w:rsid w:val="003F7BEE"/>
    <w:rsid w:val="0040454A"/>
    <w:rsid w:val="00414A3D"/>
    <w:rsid w:val="00416EA3"/>
    <w:rsid w:val="004258FE"/>
    <w:rsid w:val="004724FF"/>
    <w:rsid w:val="0048075B"/>
    <w:rsid w:val="00484295"/>
    <w:rsid w:val="004B73A0"/>
    <w:rsid w:val="004C223D"/>
    <w:rsid w:val="004C60A9"/>
    <w:rsid w:val="004E6546"/>
    <w:rsid w:val="004F3AA2"/>
    <w:rsid w:val="00514FCC"/>
    <w:rsid w:val="005175B8"/>
    <w:rsid w:val="00523798"/>
    <w:rsid w:val="005240E8"/>
    <w:rsid w:val="00525731"/>
    <w:rsid w:val="00531D89"/>
    <w:rsid w:val="00535C6B"/>
    <w:rsid w:val="00543858"/>
    <w:rsid w:val="005647FF"/>
    <w:rsid w:val="00566D33"/>
    <w:rsid w:val="00571956"/>
    <w:rsid w:val="00575AA0"/>
    <w:rsid w:val="00581A96"/>
    <w:rsid w:val="00582F51"/>
    <w:rsid w:val="0058366B"/>
    <w:rsid w:val="005B1D83"/>
    <w:rsid w:val="005E6662"/>
    <w:rsid w:val="00600C98"/>
    <w:rsid w:val="00601885"/>
    <w:rsid w:val="006120CC"/>
    <w:rsid w:val="00660965"/>
    <w:rsid w:val="00660D50"/>
    <w:rsid w:val="00672661"/>
    <w:rsid w:val="00674785"/>
    <w:rsid w:val="00676FC6"/>
    <w:rsid w:val="00681328"/>
    <w:rsid w:val="00693DC5"/>
    <w:rsid w:val="006A096D"/>
    <w:rsid w:val="006B5093"/>
    <w:rsid w:val="006C0BC5"/>
    <w:rsid w:val="006E4B8A"/>
    <w:rsid w:val="006F05B3"/>
    <w:rsid w:val="00707EF8"/>
    <w:rsid w:val="00713249"/>
    <w:rsid w:val="00732F16"/>
    <w:rsid w:val="007379F3"/>
    <w:rsid w:val="007637A8"/>
    <w:rsid w:val="007672C3"/>
    <w:rsid w:val="007679EF"/>
    <w:rsid w:val="00771A18"/>
    <w:rsid w:val="007876BF"/>
    <w:rsid w:val="007A535D"/>
    <w:rsid w:val="007B04E6"/>
    <w:rsid w:val="007D09BE"/>
    <w:rsid w:val="007E7BCC"/>
    <w:rsid w:val="007F6CD6"/>
    <w:rsid w:val="00813B1D"/>
    <w:rsid w:val="00814C13"/>
    <w:rsid w:val="008235EF"/>
    <w:rsid w:val="008318A6"/>
    <w:rsid w:val="0083278F"/>
    <w:rsid w:val="00836AEE"/>
    <w:rsid w:val="0083753E"/>
    <w:rsid w:val="0084280C"/>
    <w:rsid w:val="00852DEC"/>
    <w:rsid w:val="0085654D"/>
    <w:rsid w:val="00862C33"/>
    <w:rsid w:val="008707A7"/>
    <w:rsid w:val="008747CF"/>
    <w:rsid w:val="008860C8"/>
    <w:rsid w:val="008C5EDD"/>
    <w:rsid w:val="008C60B5"/>
    <w:rsid w:val="008E1862"/>
    <w:rsid w:val="008F5D3F"/>
    <w:rsid w:val="0090492F"/>
    <w:rsid w:val="009227AE"/>
    <w:rsid w:val="00941607"/>
    <w:rsid w:val="00942924"/>
    <w:rsid w:val="009457CA"/>
    <w:rsid w:val="009530E1"/>
    <w:rsid w:val="009709B7"/>
    <w:rsid w:val="00996FC5"/>
    <w:rsid w:val="009971A0"/>
    <w:rsid w:val="009973AD"/>
    <w:rsid w:val="009A236E"/>
    <w:rsid w:val="009B0019"/>
    <w:rsid w:val="009C1A69"/>
    <w:rsid w:val="009C5EB9"/>
    <w:rsid w:val="009C763B"/>
    <w:rsid w:val="009E1286"/>
    <w:rsid w:val="009E425F"/>
    <w:rsid w:val="009E4AD9"/>
    <w:rsid w:val="009E702E"/>
    <w:rsid w:val="009F2A03"/>
    <w:rsid w:val="00A05BBC"/>
    <w:rsid w:val="00A113D4"/>
    <w:rsid w:val="00A14F8F"/>
    <w:rsid w:val="00A26FE4"/>
    <w:rsid w:val="00A366FF"/>
    <w:rsid w:val="00A42587"/>
    <w:rsid w:val="00A4362D"/>
    <w:rsid w:val="00A842C3"/>
    <w:rsid w:val="00AF13E6"/>
    <w:rsid w:val="00AF5AB8"/>
    <w:rsid w:val="00B43979"/>
    <w:rsid w:val="00B51155"/>
    <w:rsid w:val="00B56C44"/>
    <w:rsid w:val="00B602D4"/>
    <w:rsid w:val="00B61B4D"/>
    <w:rsid w:val="00B81B84"/>
    <w:rsid w:val="00BA2DDE"/>
    <w:rsid w:val="00BA703B"/>
    <w:rsid w:val="00BC0398"/>
    <w:rsid w:val="00BD3DB1"/>
    <w:rsid w:val="00BD42C6"/>
    <w:rsid w:val="00BD6EF5"/>
    <w:rsid w:val="00BF453D"/>
    <w:rsid w:val="00C21ED2"/>
    <w:rsid w:val="00C344E3"/>
    <w:rsid w:val="00C572FA"/>
    <w:rsid w:val="00C815B8"/>
    <w:rsid w:val="00C83D68"/>
    <w:rsid w:val="00C975F3"/>
    <w:rsid w:val="00CB0E3D"/>
    <w:rsid w:val="00CC2212"/>
    <w:rsid w:val="00CD3988"/>
    <w:rsid w:val="00CE1087"/>
    <w:rsid w:val="00CF5808"/>
    <w:rsid w:val="00D04EFC"/>
    <w:rsid w:val="00D25CEF"/>
    <w:rsid w:val="00D43081"/>
    <w:rsid w:val="00D456AD"/>
    <w:rsid w:val="00D637A8"/>
    <w:rsid w:val="00D71F3F"/>
    <w:rsid w:val="00D7733B"/>
    <w:rsid w:val="00D91CD0"/>
    <w:rsid w:val="00DA10BE"/>
    <w:rsid w:val="00DB5502"/>
    <w:rsid w:val="00DD69C1"/>
    <w:rsid w:val="00E11AC6"/>
    <w:rsid w:val="00E206BF"/>
    <w:rsid w:val="00E22D8E"/>
    <w:rsid w:val="00E26556"/>
    <w:rsid w:val="00E57F0C"/>
    <w:rsid w:val="00E7685A"/>
    <w:rsid w:val="00EB7763"/>
    <w:rsid w:val="00EC4D04"/>
    <w:rsid w:val="00ED0F82"/>
    <w:rsid w:val="00EF22F6"/>
    <w:rsid w:val="00EF436A"/>
    <w:rsid w:val="00F219D7"/>
    <w:rsid w:val="00F2266C"/>
    <w:rsid w:val="00F57335"/>
    <w:rsid w:val="00F62155"/>
    <w:rsid w:val="00F62178"/>
    <w:rsid w:val="00F638C0"/>
    <w:rsid w:val="00FA683A"/>
    <w:rsid w:val="00FB2CFC"/>
    <w:rsid w:val="00FC411D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1A2AD"/>
  <w15:docId w15:val="{54686523-8B79-4F3A-8FCD-8E42BA96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2F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22F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F22F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22F6"/>
    <w:rPr>
      <w:lang w:val="es-MX"/>
    </w:rPr>
  </w:style>
  <w:style w:type="table" w:styleId="Tablaconcuadrcula">
    <w:name w:val="Table Grid"/>
    <w:basedOn w:val="Tablanormal"/>
    <w:uiPriority w:val="59"/>
    <w:rsid w:val="00EF22F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22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2F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2D0C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1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A1E9-F08A-4A79-A6CA-DB6B4867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1560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gl</dc:creator>
  <cp:lastModifiedBy>Yesenia Aguilera</cp:lastModifiedBy>
  <cp:revision>2</cp:revision>
  <cp:lastPrinted>2019-01-30T19:25:00Z</cp:lastPrinted>
  <dcterms:created xsi:type="dcterms:W3CDTF">2021-09-13T21:14:00Z</dcterms:created>
  <dcterms:modified xsi:type="dcterms:W3CDTF">2021-09-13T21:14:00Z</dcterms:modified>
</cp:coreProperties>
</file>